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1D" w:rsidRDefault="00C75094" w:rsidP="00FC61C1">
      <w:pPr>
        <w:jc w:val="center"/>
      </w:pPr>
    </w:p>
    <w:p w:rsidR="00853A42" w:rsidRDefault="00C75094" w:rsidP="00853A42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Открытый урок  от 12.03.2024 г;   </w:t>
      </w:r>
      <w:r w:rsidR="00853A42">
        <w:rPr>
          <w:rFonts w:ascii="Times New Roman" w:hAnsi="Times New Roman" w:cs="Times New Roman"/>
          <w:color w:val="1D1B11" w:themeColor="background2" w:themeShade="1A"/>
        </w:rPr>
        <w:t>9 класс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учитель Жидкова З.Н.</w:t>
      </w:r>
      <w:bookmarkStart w:id="0" w:name="_GoBack"/>
      <w:bookmarkEnd w:id="0"/>
    </w:p>
    <w:p w:rsidR="00853A42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Внеурочная деятельность «Подготовка к ОГЭ по математике»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Урок обобщения и систематизации знаний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Тема урока:  «Геометрические задачи на знание свойств углов»</w:t>
      </w:r>
      <w:r w:rsidRPr="00474848"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853A42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 xml:space="preserve">Цель урока: повторить и систематизировать знания учащихся по теме «Углы», научить  применять свойства углов при решении задач  модуля  «Геометрия»,   подготовить учащихся к успешной сдаче ОГЭ.                                                                      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 w:rsidRPr="00474848">
        <w:rPr>
          <w:rFonts w:ascii="Times New Roman" w:hAnsi="Times New Roman" w:cs="Times New Roman"/>
          <w:color w:val="1D1B11" w:themeColor="background2" w:themeShade="1A"/>
        </w:rPr>
        <w:t xml:space="preserve">Планируемые результаты. 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Предметные:  ф</w:t>
      </w:r>
      <w:r w:rsidRPr="008E08A9">
        <w:rPr>
          <w:rFonts w:ascii="Times New Roman" w:hAnsi="Times New Roman" w:cs="Times New Roman"/>
          <w:color w:val="1D1B11" w:themeColor="background2" w:themeShade="1A"/>
        </w:rPr>
        <w:t xml:space="preserve">ормировать умение распознавать </w:t>
      </w:r>
      <w:r>
        <w:rPr>
          <w:rFonts w:ascii="Times New Roman" w:hAnsi="Times New Roman" w:cs="Times New Roman"/>
          <w:color w:val="1D1B11" w:themeColor="background2" w:themeShade="1A"/>
        </w:rPr>
        <w:t xml:space="preserve">виды углов,  </w:t>
      </w:r>
      <w:r w:rsidRPr="008E08A9">
        <w:rPr>
          <w:rFonts w:ascii="Times New Roman" w:hAnsi="Times New Roman" w:cs="Times New Roman"/>
          <w:color w:val="1D1B11" w:themeColor="background2" w:themeShade="1A"/>
        </w:rPr>
        <w:t xml:space="preserve">применять  </w:t>
      </w:r>
      <w:r>
        <w:rPr>
          <w:rFonts w:ascii="Times New Roman" w:hAnsi="Times New Roman" w:cs="Times New Roman"/>
          <w:color w:val="1D1B11" w:themeColor="background2" w:themeShade="1A"/>
        </w:rPr>
        <w:t>их   свойства</w:t>
      </w:r>
      <w:r w:rsidRPr="008E08A9">
        <w:rPr>
          <w:rFonts w:ascii="Times New Roman" w:hAnsi="Times New Roman" w:cs="Times New Roman"/>
          <w:color w:val="1D1B11" w:themeColor="background2" w:themeShade="1A"/>
        </w:rPr>
        <w:t xml:space="preserve"> при решении задач</w:t>
      </w:r>
      <w:r>
        <w:rPr>
          <w:rFonts w:ascii="Times New Roman" w:hAnsi="Times New Roman" w:cs="Times New Roman"/>
          <w:color w:val="1D1B11" w:themeColor="background2" w:themeShade="1A"/>
        </w:rPr>
        <w:t>, тренировать способность</w:t>
      </w:r>
      <w:r w:rsidRPr="00474848">
        <w:rPr>
          <w:rFonts w:ascii="Times New Roman" w:hAnsi="Times New Roman" w:cs="Times New Roman"/>
          <w:color w:val="1D1B11" w:themeColor="background2" w:themeShade="1A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</w:rPr>
        <w:t>к использованию алгоритма решения задач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</w:rPr>
        <w:t>Метапредметные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>: правильно формулировать и использовать математические термины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 w:rsidRPr="00474848">
        <w:rPr>
          <w:rFonts w:ascii="Times New Roman" w:hAnsi="Times New Roman" w:cs="Times New Roman"/>
          <w:color w:val="1D1B11" w:themeColor="background2" w:themeShade="1A"/>
        </w:rPr>
        <w:t>Личностные:</w:t>
      </w:r>
      <w:r>
        <w:rPr>
          <w:rFonts w:ascii="Times New Roman" w:hAnsi="Times New Roman" w:cs="Times New Roman"/>
          <w:color w:val="1D1B11" w:themeColor="background2" w:themeShade="1A"/>
        </w:rPr>
        <w:t xml:space="preserve"> формирование самооценки, стремление к саморазвитию</w:t>
      </w:r>
    </w:p>
    <w:p w:rsidR="00853A42" w:rsidRPr="00474848" w:rsidRDefault="00853A42" w:rsidP="00853A42">
      <w:pPr>
        <w:rPr>
          <w:rFonts w:ascii="Times New Roman" w:hAnsi="Times New Roman" w:cs="Times New Roman"/>
          <w:color w:val="1D1B11" w:themeColor="background2" w:themeShade="1A"/>
        </w:rPr>
      </w:pPr>
      <w:r w:rsidRPr="00474848">
        <w:rPr>
          <w:rFonts w:ascii="Times New Roman" w:hAnsi="Times New Roman" w:cs="Times New Roman"/>
          <w:color w:val="1D1B11" w:themeColor="background2" w:themeShade="1A"/>
        </w:rPr>
        <w:t>Ресурсы урока:</w:t>
      </w:r>
      <w:r>
        <w:rPr>
          <w:rFonts w:ascii="Times New Roman" w:hAnsi="Times New Roman" w:cs="Times New Roman"/>
          <w:color w:val="1D1B11" w:themeColor="background2" w:themeShade="1A"/>
        </w:rPr>
        <w:t xml:space="preserve"> справочный материал к ОГЭ, сборник экзаменационных заданий под редакцией И.В. Ященко, ИКТ, линейка, листы самоконтроля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000"/>
      </w:tblGrid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Этап урока   (+ время)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402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Деятельность учащихся (задания для обучающихся, выполнение которых приведет к достижению планируемых результатов)</w:t>
            </w:r>
          </w:p>
        </w:tc>
        <w:tc>
          <w:tcPr>
            <w:tcW w:w="3000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Основные результаты</w:t>
            </w:r>
          </w:p>
        </w:tc>
      </w:tr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1 этап. Орг. Момент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1 мин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здравст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уйте!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прекрасно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ядите,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рок.</w:t>
            </w:r>
          </w:p>
        </w:tc>
        <w:tc>
          <w:tcPr>
            <w:tcW w:w="3402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- самоконтроль готов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ности учащихся к уроку (сборники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, тетради, письменные принадлежности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…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)</w:t>
            </w:r>
          </w:p>
        </w:tc>
        <w:tc>
          <w:tcPr>
            <w:tcW w:w="3000" w:type="dxa"/>
          </w:tcPr>
          <w:p w:rsidR="00853A42" w:rsidRDefault="00853A42" w:rsidP="00D111C4">
            <w:pPr>
              <w:widowControl w:val="0"/>
              <w:spacing w:line="239" w:lineRule="auto"/>
              <w:ind w:right="-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работе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widowControl w:val="0"/>
              <w:spacing w:before="1" w:line="239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2 этап.   3 мин            Мотивация 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(создание проблемной ситуации)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Садит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есь.</w:t>
            </w:r>
          </w:p>
          <w:p w:rsidR="00853A42" w:rsidRDefault="00853A42" w:rsidP="00D111C4">
            <w:pPr>
              <w:widowControl w:val="0"/>
              <w:spacing w:before="1" w:line="239" w:lineRule="auto"/>
              <w:ind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олстого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мыслям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надобно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ься,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ова?</w:t>
            </w:r>
          </w:p>
          <w:p w:rsidR="00853A42" w:rsidRDefault="00853A42" w:rsidP="00D111C4">
            <w:pPr>
              <w:widowControl w:val="0"/>
              <w:spacing w:before="1"/>
              <w:ind w:right="-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каждым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оцените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бя.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Pr="005B2AC2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Сейчас по очереди показываем изученный угол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Все ли показали? Почему?</w:t>
            </w:r>
          </w:p>
          <w:p w:rsidR="00853A42" w:rsidRPr="006F60B5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Сформулируйте тему урока.</w:t>
            </w:r>
          </w:p>
          <w:p w:rsidR="00853A42" w:rsidRDefault="00853A42" w:rsidP="00D111C4">
            <w:pPr>
              <w:rPr>
                <w:ins w:id="1" w:author="Ivan" w:date="2024-03-26T00:20:00Z"/>
              </w:rPr>
            </w:pPr>
            <w:r w:rsidRPr="006F60B5">
              <w:t>- Сформулируйте цель урока.</w:t>
            </w:r>
          </w:p>
          <w:p w:rsidR="00853A42" w:rsidRPr="00474848" w:rsidRDefault="00853A42" w:rsidP="00D111C4"/>
        </w:tc>
        <w:tc>
          <w:tcPr>
            <w:tcW w:w="3402" w:type="dxa"/>
          </w:tcPr>
          <w:p w:rsidR="00853A42" w:rsidRPr="000C7A74" w:rsidRDefault="00853A42" w:rsidP="00D111C4">
            <w:pPr>
              <w:widowControl w:val="0"/>
              <w:spacing w:before="2"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</w:t>
            </w:r>
            <w:r w:rsidRPr="000C7A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лушают</w:t>
            </w:r>
          </w:p>
          <w:p w:rsidR="00853A42" w:rsidRPr="000C7A74" w:rsidRDefault="00853A42" w:rsidP="00D111C4">
            <w:pPr>
              <w:widowControl w:val="0"/>
              <w:spacing w:before="2"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</w:pPr>
            <w:r w:rsidRPr="000C7A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учителя, участвуют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0C7A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0C7A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беседе. Учащиеся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0C7A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 w:rsidRPr="000C7A74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смысл высказывания.</w:t>
            </w:r>
          </w:p>
          <w:p w:rsidR="00853A42" w:rsidRDefault="00853A42" w:rsidP="00D111C4">
            <w:pPr>
              <w:widowControl w:val="0"/>
              <w:spacing w:before="2"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мыслить,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задач.</w:t>
            </w:r>
          </w:p>
          <w:p w:rsidR="00853A42" w:rsidRPr="00D04824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0482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Получают лист самоконтроля (Приложение 1).</w:t>
            </w:r>
          </w:p>
          <w:p w:rsidR="00853A42" w:rsidRPr="00D04824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0482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Учащиеся демонстрируют </w:t>
            </w:r>
            <w:proofErr w:type="gramStart"/>
            <w:r w:rsidRPr="00D0482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острый</w:t>
            </w:r>
            <w:proofErr w:type="gramEnd"/>
            <w:r w:rsidRPr="00D0482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, прямой, тупой, развёрнутый, вертикальные, смежные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с помощью ручек, карандашей.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Чертят на доске (три пары  углов при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пересечении двух прямых третьей</w:t>
            </w: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, внешний угол, вписанный и центральный углы в окружности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, угол между касательной и хордой</w:t>
            </w: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)</w:t>
            </w:r>
          </w:p>
          <w:p w:rsidR="00853A42" w:rsidRPr="006F60B5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Учащиеся формулируют тему</w:t>
            </w:r>
            <w:r w:rsidRPr="006F60B5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ab/>
              <w:t>урока, ставят цель</w:t>
            </w:r>
          </w:p>
        </w:tc>
        <w:tc>
          <w:tcPr>
            <w:tcW w:w="3000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правильно формулировать и использовать математические термины,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ф</w:t>
            </w:r>
            <w:r w:rsidRPr="008E08A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ормировать умение распознавать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виды углов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4"/>
            </w:tblGrid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Оценка результата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+</w:t>
                  </w: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сам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 подсказкой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 помощью учителя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</w:tbl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 xml:space="preserve">3 этап.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4 мин 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Актуализация знаний (работа с изученным материалом)</w:t>
            </w:r>
            <w:ins w:id="2" w:author="Ivan" w:date="2024-03-25T23:53:00Z">
              <w:r>
                <w:rPr>
                  <w:rFonts w:ascii="Times New Roman" w:hAnsi="Times New Roman" w:cs="Times New Roman"/>
                  <w:color w:val="1D1B11" w:themeColor="background2" w:themeShade="1A"/>
                </w:rPr>
                <w:t xml:space="preserve"> </w:t>
              </w:r>
            </w:ins>
          </w:p>
          <w:p w:rsidR="00853A42" w:rsidRDefault="00853A42" w:rsidP="00D111C4">
            <w:pPr>
              <w:widowControl w:val="0"/>
              <w:ind w:left="22" w:right="-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проверку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теоретического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материала,</w:t>
            </w:r>
          </w:p>
          <w:p w:rsidR="00853A42" w:rsidRPr="00CB192F" w:rsidRDefault="00853A42" w:rsidP="00D111C4">
            <w:pPr>
              <w:spacing w:after="8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B192F">
              <w:rPr>
                <w:rFonts w:ascii="Times New Roman" w:eastAsia="Times New Roman" w:hAnsi="Times New Roman" w:cs="Times New Roman"/>
                <w:sz w:val="20"/>
                <w:szCs w:val="20"/>
              </w:rPr>
              <w:t>а верность утверждений</w:t>
            </w:r>
          </w:p>
          <w:p w:rsidR="00853A42" w:rsidRDefault="00853A42" w:rsidP="00D111C4">
            <w:pPr>
              <w:widowControl w:val="0"/>
              <w:tabs>
                <w:tab w:val="left" w:pos="335"/>
                <w:tab w:val="left" w:pos="1336"/>
                <w:tab w:val="left" w:pos="2038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ените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редставленным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ям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402" w:type="dxa"/>
          </w:tcPr>
          <w:p w:rsidR="00853A42" w:rsidRDefault="00853A42" w:rsidP="00D111C4">
            <w:pPr>
              <w:widowControl w:val="0"/>
              <w:tabs>
                <w:tab w:val="left" w:pos="1435"/>
                <w:tab w:val="left" w:pos="2059"/>
              </w:tabs>
              <w:ind w:right="-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 со стр.30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 стр.35 В5, стр.72 В12, стр.82 В14, стр. 177  В32               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проверяют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ответам,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оценивают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lastRenderedPageBreak/>
              <w:t>результат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этот вид работы.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13,   3,   2,   1,   23</w:t>
            </w:r>
          </w:p>
        </w:tc>
        <w:tc>
          <w:tcPr>
            <w:tcW w:w="300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4"/>
            </w:tblGrid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lastRenderedPageBreak/>
                    <w:t>Оценка результата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+</w:t>
                  </w: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сам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 подсказкой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 xml:space="preserve">сделал с помощью </w:t>
                  </w: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lastRenderedPageBreak/>
                    <w:t>учителя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</w:tbl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4 этап. 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15 мин 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Целеполагание   и планирование</w:t>
            </w:r>
          </w:p>
          <w:p w:rsidR="00853A42" w:rsidRDefault="00853A42" w:rsidP="00D111C4">
            <w:pPr>
              <w:widowControl w:val="0"/>
              <w:spacing w:line="239" w:lineRule="auto"/>
              <w:ind w:left="4" w:right="-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6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презентацией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заканч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вается,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выключаетс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)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нтральные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взятые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сайта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ущина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оформляю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е.</w:t>
            </w:r>
          </w:p>
        </w:tc>
        <w:tc>
          <w:tcPr>
            <w:tcW w:w="3402" w:type="dxa"/>
          </w:tcPr>
          <w:p w:rsidR="00853A42" w:rsidRPr="00F96DC5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F96DC5">
              <w:rPr>
                <w:rFonts w:ascii="Times New Roman" w:hAnsi="Times New Roman" w:cs="Times New Roman"/>
                <w:color w:val="1D1B11" w:themeColor="background2" w:themeShade="1A"/>
              </w:rPr>
              <w:t>Получают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F96DC5">
              <w:rPr>
                <w:rFonts w:ascii="Times New Roman" w:hAnsi="Times New Roman" w:cs="Times New Roman"/>
                <w:color w:val="1D1B11" w:themeColor="background2" w:themeShade="1A"/>
              </w:rPr>
              <w:t>памятку</w:t>
            </w:r>
            <w:r w:rsidRPr="00F96DC5">
              <w:rPr>
                <w:rFonts w:ascii="Times New Roman" w:hAnsi="Times New Roman" w:cs="Times New Roman"/>
                <w:color w:val="1D1B11" w:themeColor="background2" w:themeShade="1A"/>
              </w:rPr>
              <w:tab/>
              <w:t>по теме (Приложение 2)</w:t>
            </w:r>
          </w:p>
          <w:p w:rsidR="00853A42" w:rsidRPr="00DF20E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F20E8">
              <w:rPr>
                <w:rFonts w:ascii="Times New Roman" w:hAnsi="Times New Roman" w:cs="Times New Roman"/>
                <w:color w:val="1D1B11" w:themeColor="background2" w:themeShade="1A"/>
              </w:rPr>
              <w:t>Работают по</w:t>
            </w:r>
            <w:r w:rsidRPr="00DF20E8">
              <w:rPr>
                <w:rFonts w:ascii="Times New Roman" w:hAnsi="Times New Roman" w:cs="Times New Roman"/>
                <w:color w:val="1D1B11" w:themeColor="background2" w:themeShade="1A"/>
              </w:rPr>
              <w:tab/>
              <w:t>раздаточному                 материалу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F20E8">
              <w:rPr>
                <w:rFonts w:ascii="Times New Roman" w:hAnsi="Times New Roman" w:cs="Times New Roman"/>
                <w:color w:val="1D1B11" w:themeColor="background2" w:themeShade="1A"/>
              </w:rPr>
              <w:t>(Приложение 3).Совместно с учителем выполняют упражнения, выявляют затруднения. Выборочно оценивают свою работу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000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ф</w:t>
            </w:r>
            <w:r w:rsidRPr="008E08A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ормировать умение распознавать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виды углов,  </w:t>
            </w:r>
            <w:r w:rsidRPr="008E08A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применять 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их   свойства</w:t>
            </w:r>
            <w:r w:rsidRPr="008E08A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при решении задач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, формирование самооценки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14"/>
            </w:tblGrid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Оценка результата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+</w:t>
                  </w: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сам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 подсказкой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  <w:tr w:rsidR="00853A42" w:rsidTr="00D111C4">
              <w:tc>
                <w:tcPr>
                  <w:tcW w:w="2155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  <w: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  <w:t>сделал с помощью учителя</w:t>
                  </w:r>
                </w:p>
              </w:tc>
              <w:tc>
                <w:tcPr>
                  <w:tcW w:w="614" w:type="dxa"/>
                </w:tcPr>
                <w:p w:rsidR="00853A42" w:rsidRDefault="00853A42" w:rsidP="00D111C4">
                  <w:pPr>
                    <w:rPr>
                      <w:rFonts w:ascii="Times New Roman" w:hAnsi="Times New Roman" w:cs="Times New Roman"/>
                      <w:color w:val="1D1B11" w:themeColor="background2" w:themeShade="1A"/>
                    </w:rPr>
                  </w:pPr>
                </w:p>
              </w:tc>
            </w:tr>
          </w:tbl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Физку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 1 мин</w:t>
            </w:r>
          </w:p>
          <w:p w:rsidR="00853A42" w:rsidRDefault="00853A42" w:rsidP="00D111C4">
            <w:pPr>
              <w:widowControl w:val="0"/>
              <w:spacing w:line="238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дились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отдохнем,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Встанем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глубо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оны,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еред,</w:t>
            </w:r>
          </w:p>
          <w:p w:rsidR="00853A42" w:rsidRDefault="00853A42" w:rsidP="00D111C4">
            <w:pPr>
              <w:widowControl w:val="0"/>
              <w:spacing w:before="2" w:line="239" w:lineRule="auto"/>
              <w:ind w:right="24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поворот.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она,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Руки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вниз,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поднять.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Руки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опус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или,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  <w:p w:rsidR="00853A42" w:rsidRDefault="00853A42" w:rsidP="00D111C4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3A42" w:rsidRDefault="00853A42" w:rsidP="00D111C4">
            <w:pPr>
              <w:widowControl w:val="0"/>
              <w:tabs>
                <w:tab w:val="left" w:pos="2110"/>
              </w:tabs>
              <w:spacing w:line="237" w:lineRule="auto"/>
              <w:ind w:left="115" w:right="-49" w:firstLine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0"/>
                <w:szCs w:val="20"/>
              </w:rPr>
              <w:t xml:space="preserve"> </w:t>
            </w:r>
          </w:p>
          <w:p w:rsidR="00853A42" w:rsidRDefault="00853A42" w:rsidP="00D111C4">
            <w:pPr>
              <w:widowControl w:val="0"/>
              <w:spacing w:before="2"/>
              <w:ind w:left="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ния</w:t>
            </w:r>
          </w:p>
          <w:p w:rsidR="00853A42" w:rsidRDefault="00853A42" w:rsidP="00D111C4">
            <w:pPr>
              <w:widowControl w:val="0"/>
              <w:tabs>
                <w:tab w:val="left" w:pos="2110"/>
              </w:tabs>
              <w:spacing w:line="237" w:lineRule="auto"/>
              <w:ind w:left="115" w:right="-49" w:firstLine="55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3000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 xml:space="preserve">5 этап.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10 мин 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 Повторение и закрепление знаний.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агает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полнить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пособия.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абота в парах.</w:t>
            </w:r>
          </w:p>
        </w:tc>
        <w:tc>
          <w:tcPr>
            <w:tcW w:w="3402" w:type="dxa"/>
          </w:tcPr>
          <w:p w:rsidR="00853A42" w:rsidRDefault="00853A42" w:rsidP="00D111C4">
            <w:pPr>
              <w:widowControl w:val="0"/>
              <w:spacing w:before="2"/>
              <w:ind w:left="81" w:right="-20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Выполняют упражнения                     № 16, 17 из В5 на стр. 35; (34; 104) </w:t>
            </w:r>
          </w:p>
          <w:p w:rsidR="00853A42" w:rsidRDefault="00853A42" w:rsidP="00D111C4">
            <w:pPr>
              <w:widowControl w:val="0"/>
              <w:spacing w:before="2"/>
              <w:ind w:left="81" w:right="-20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№ 16, 17 из В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 стр. 57;(16.5; 119)</w:t>
            </w:r>
          </w:p>
          <w:p w:rsidR="00853A42" w:rsidRDefault="00853A42" w:rsidP="00D111C4">
            <w:pPr>
              <w:widowControl w:val="0"/>
              <w:spacing w:before="2"/>
              <w:ind w:left="81" w:right="-20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№ 16 из В22 на стр. 124; (49)</w:t>
            </w:r>
          </w:p>
          <w:p w:rsidR="00853A42" w:rsidRPr="00474848" w:rsidRDefault="00853A42" w:rsidP="00D111C4">
            <w:pPr>
              <w:widowControl w:val="0"/>
              <w:spacing w:before="2"/>
              <w:ind w:left="81" w:right="-20"/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№ 16 из В25 на стр. 140 (44)                                    </w:t>
            </w:r>
          </w:p>
        </w:tc>
        <w:tc>
          <w:tcPr>
            <w:tcW w:w="3000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Самостоятельно упражняются в практическом применении усвоенных теоретических знаний</w:t>
            </w:r>
          </w:p>
        </w:tc>
      </w:tr>
      <w:tr w:rsidR="00853A42" w:rsidRPr="00474848" w:rsidTr="00D111C4">
        <w:tc>
          <w:tcPr>
            <w:tcW w:w="2943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6 этап.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2 мин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Самостоятельная работа с самопроверкой, взаимопроверкой по образцу</w:t>
            </w:r>
          </w:p>
        </w:tc>
        <w:tc>
          <w:tcPr>
            <w:tcW w:w="3402" w:type="dxa"/>
          </w:tcPr>
          <w:p w:rsidR="00853A42" w:rsidRDefault="00853A42" w:rsidP="00D111C4">
            <w:pPr>
              <w:widowControl w:val="0"/>
              <w:spacing w:line="239" w:lineRule="auto"/>
              <w:ind w:right="10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самооценк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заполняют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самоконтроля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000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Выявляют пробелы в знаниях, готовятся к успешной сдаче ОГЭ.                                                                      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7 этап.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 3 мин                      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Рефлексия и оценивание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                                 учащимся предлагается по желанию продолжить предложение</w:t>
            </w:r>
          </w:p>
        </w:tc>
        <w:tc>
          <w:tcPr>
            <w:tcW w:w="3402" w:type="dxa"/>
          </w:tcPr>
          <w:p w:rsidR="00853A42" w:rsidRDefault="00853A42" w:rsidP="00D111C4">
            <w:pPr>
              <w:widowControl w:val="0"/>
              <w:tabs>
                <w:tab w:val="left" w:pos="1418"/>
                <w:tab w:val="left" w:pos="1987"/>
              </w:tabs>
              <w:spacing w:line="239" w:lineRule="auto"/>
              <w:ind w:left="237" w:right="-44" w:hanging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</w:p>
          <w:p w:rsidR="00853A42" w:rsidRDefault="00853A42" w:rsidP="00D111C4">
            <w:pPr>
              <w:widowControl w:val="0"/>
              <w:spacing w:line="239" w:lineRule="auto"/>
              <w:ind w:left="-21" w:right="11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осуществляют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самооцен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На уроке я понял…</w:t>
            </w: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Для меня было сложно…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 урока ухожу с    ….    настроением    </w:t>
            </w:r>
          </w:p>
        </w:tc>
        <w:tc>
          <w:tcPr>
            <w:tcW w:w="3000" w:type="dxa"/>
          </w:tcPr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853A42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формирование самооценки, стремление к саморазвитию</w:t>
            </w:r>
          </w:p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853A42" w:rsidRPr="00474848" w:rsidTr="00D111C4">
        <w:tc>
          <w:tcPr>
            <w:tcW w:w="2943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 xml:space="preserve">8 этап. </w:t>
            </w:r>
            <w:r>
              <w:rPr>
                <w:rFonts w:ascii="Times New Roman" w:hAnsi="Times New Roman" w:cs="Times New Roman"/>
                <w:color w:val="1D1B11" w:themeColor="background2" w:themeShade="1A"/>
              </w:rPr>
              <w:t>1 мин</w:t>
            </w:r>
            <w:r w:rsidRPr="00474848">
              <w:rPr>
                <w:rFonts w:ascii="Times New Roman" w:hAnsi="Times New Roman" w:cs="Times New Roman"/>
                <w:color w:val="1D1B11" w:themeColor="background2" w:themeShade="1A"/>
              </w:rPr>
              <w:t> Домашнее задание</w:t>
            </w:r>
          </w:p>
        </w:tc>
        <w:tc>
          <w:tcPr>
            <w:tcW w:w="3402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</w:rPr>
              <w:t>Подготовить задачи для консультации</w:t>
            </w:r>
          </w:p>
        </w:tc>
        <w:tc>
          <w:tcPr>
            <w:tcW w:w="3000" w:type="dxa"/>
          </w:tcPr>
          <w:p w:rsidR="00853A42" w:rsidRPr="00474848" w:rsidRDefault="00853A42" w:rsidP="00D111C4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853A42" w:rsidRDefault="00853A42" w:rsidP="00FC61C1">
      <w:pPr>
        <w:jc w:val="center"/>
      </w:pPr>
    </w:p>
    <w:sectPr w:rsidR="0085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D42"/>
    <w:multiLevelType w:val="hybridMultilevel"/>
    <w:tmpl w:val="9810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1"/>
    <w:rsid w:val="001D5D0B"/>
    <w:rsid w:val="0058475A"/>
    <w:rsid w:val="00853A42"/>
    <w:rsid w:val="00B8636A"/>
    <w:rsid w:val="00C75094"/>
    <w:rsid w:val="00E358A0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cp:lastPrinted>2021-10-19T19:51:00Z</cp:lastPrinted>
  <dcterms:created xsi:type="dcterms:W3CDTF">2021-10-19T19:46:00Z</dcterms:created>
  <dcterms:modified xsi:type="dcterms:W3CDTF">2024-04-05T03:16:00Z</dcterms:modified>
</cp:coreProperties>
</file>